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482"/>
        <w:gridCol w:w="1667"/>
        <w:gridCol w:w="709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  <w:tblGridChange w:id="0">
          <w:tblGrid>
            <w:gridCol w:w="1361"/>
            <w:gridCol w:w="340"/>
            <w:gridCol w:w="1809"/>
            <w:gridCol w:w="709"/>
            <w:gridCol w:w="945"/>
            <w:gridCol w:w="614"/>
            <w:gridCol w:w="331"/>
            <w:gridCol w:w="945"/>
            <w:gridCol w:w="176"/>
            <w:gridCol w:w="249"/>
            <w:gridCol w:w="885"/>
            <w:gridCol w:w="90"/>
            <w:gridCol w:w="1327"/>
            <w:gridCol w:w="78"/>
          </w:tblGrid>
        </w:tblGridChange>
      </w:tblGrid>
      <w:tr w:rsidR="000B312F" w:rsidRPr="005976D9" w:rsidTr="00736AEA">
        <w:tc>
          <w:tcPr>
            <w:tcW w:w="9859" w:type="dxa"/>
            <w:gridSpan w:val="14"/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" w:colLast="1"/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r w:rsidR="0082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7926" w:rsidRPr="00620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YIa</w:t>
            </w:r>
            <w:r w:rsidR="0065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6F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  <w:r w:rsidR="00D04909"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86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модуль</w:t>
            </w:r>
          </w:p>
          <w:p w:rsidR="000B312F" w:rsidRPr="00BC4C67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92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2017-2018 уч.г.</w:t>
            </w: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2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rPr>
          <w:trHeight w:val="265"/>
          <w:trPrChange w:id="3" w:author="Карипбаева Гульнар" w:date="2018-02-10T11:49:00Z">
            <w:trPr>
              <w:trHeight w:val="265"/>
            </w:trPr>
          </w:trPrChange>
        </w:trPr>
        <w:tc>
          <w:tcPr>
            <w:tcW w:w="1843" w:type="dxa"/>
            <w:gridSpan w:val="2"/>
            <w:vMerge w:val="restart"/>
            <w:tcPrChange w:id="4" w:author="Карипбаева Гульнар" w:date="2018-02-10T11:49:00Z">
              <w:tcPr>
                <w:tcW w:w="1701" w:type="dxa"/>
                <w:gridSpan w:val="2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67" w:type="dxa"/>
            <w:vMerge w:val="restart"/>
            <w:tcPrChange w:id="5" w:author="Карипбаева Гульнар" w:date="2018-02-10T11:49:00Z">
              <w:tcPr>
                <w:tcW w:w="1809" w:type="dxa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PrChange w:id="6" w:author="Карипбаева Гульнар" w:date="2018-02-10T11:49:00Z">
              <w:tcPr>
                <w:tcW w:w="709" w:type="dxa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PrChange w:id="7" w:author="Карипбаева Гульнар" w:date="2018-02-10T11:49:00Z">
              <w:tcPr>
                <w:tcW w:w="2835" w:type="dxa"/>
                <w:gridSpan w:val="4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PrChange w:id="8" w:author="Карипбаева Гульнар" w:date="2018-02-10T11:49:00Z">
              <w:tcPr>
                <w:tcW w:w="1400" w:type="dxa"/>
                <w:gridSpan w:val="4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  <w:tcPrChange w:id="9" w:author="Карипбаева Гульнар" w:date="2018-02-10T11:49:00Z">
              <w:tcPr>
                <w:tcW w:w="1405" w:type="dxa"/>
                <w:gridSpan w:val="2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10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rPr>
          <w:trHeight w:val="265"/>
          <w:trPrChange w:id="11" w:author="Карипбаева Гульнар" w:date="2018-02-10T11:49:00Z">
            <w:trPr>
              <w:trHeight w:val="265"/>
            </w:trPr>
          </w:trPrChange>
        </w:trPr>
        <w:tc>
          <w:tcPr>
            <w:tcW w:w="1843" w:type="dxa"/>
            <w:gridSpan w:val="2"/>
            <w:vMerge/>
            <w:tcPrChange w:id="12" w:author="Карипбаева Гульнар" w:date="2018-02-10T11:49:00Z">
              <w:tcPr>
                <w:tcW w:w="1701" w:type="dxa"/>
                <w:gridSpan w:val="2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tcPrChange w:id="13" w:author="Карипбаева Гульнар" w:date="2018-02-10T11:49:00Z">
              <w:tcPr>
                <w:tcW w:w="1809" w:type="dxa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PrChange w:id="14" w:author="Карипбаева Гульнар" w:date="2018-02-10T11:49:00Z">
              <w:tcPr>
                <w:tcW w:w="709" w:type="dxa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PrChange w:id="15" w:author="Карипбаева Гульнар" w:date="2018-02-10T11:49:00Z">
              <w:tcPr>
                <w:tcW w:w="945" w:type="dxa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PrChange w:id="16" w:author="Карипбаева Гульнар" w:date="2018-02-10T11:49:00Z">
              <w:tcPr>
                <w:tcW w:w="945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PrChange w:id="17" w:author="Карипбаева Гульнар" w:date="2018-02-10T11:49:00Z">
              <w:tcPr>
                <w:tcW w:w="945" w:type="dxa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4"/>
            <w:vMerge/>
            <w:tcPrChange w:id="18" w:author="Карипбаева Гульнар" w:date="2018-02-10T11:49:00Z">
              <w:tcPr>
                <w:tcW w:w="1400" w:type="dxa"/>
                <w:gridSpan w:val="4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PrChange w:id="19" w:author="Карипбаева Гульнар" w:date="2018-02-10T11:49:00Z">
              <w:tcPr>
                <w:tcW w:w="1405" w:type="dxa"/>
                <w:gridSpan w:val="2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20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21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657926" w:rsidP="00B7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YIa </w:t>
            </w:r>
            <w:r w:rsidR="00B7386F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667" w:type="dxa"/>
            <w:tcPrChange w:id="22" w:author="Карипбаева Гульнар" w:date="2018-02-10T11:49:00Z">
              <w:tcPr>
                <w:tcW w:w="1809" w:type="dxa"/>
              </w:tcPr>
            </w:tcPrChange>
          </w:tcPr>
          <w:p w:rsidR="000B312F" w:rsidRPr="005976D9" w:rsidRDefault="00FD1BD4" w:rsidP="00BA0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C7">
              <w:rPr>
                <w:rFonts w:ascii="Times New Roman" w:hAnsi="Times New Roman" w:cs="Times New Roman"/>
                <w:sz w:val="24"/>
              </w:rPr>
              <w:t>«</w:t>
            </w:r>
            <w:r w:rsidR="00BA07C7" w:rsidRPr="00BA07C7"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Pr="00BA07C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  <w:tcPrChange w:id="23" w:author="Карипбаева Гульнар" w:date="2018-02-10T11:49:00Z">
              <w:tcPr>
                <w:tcW w:w="709" w:type="dxa"/>
              </w:tcPr>
            </w:tcPrChange>
          </w:tcPr>
          <w:p w:rsidR="000B312F" w:rsidRPr="005976D9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PrChange w:id="24" w:author="Карипбаева Гульнар" w:date="2018-02-10T11:49:00Z">
              <w:tcPr>
                <w:tcW w:w="945" w:type="dxa"/>
              </w:tcPr>
            </w:tcPrChange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  <w:tcPrChange w:id="25" w:author="Карипбаева Гульнар" w:date="2018-02-10T11:49:00Z">
              <w:tcPr>
                <w:tcW w:w="945" w:type="dxa"/>
                <w:gridSpan w:val="2"/>
              </w:tcPr>
            </w:tcPrChange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PrChange w:id="26" w:author="Карипбаева Гульнар" w:date="2018-02-10T11:49:00Z">
              <w:tcPr>
                <w:tcW w:w="945" w:type="dxa"/>
              </w:tcPr>
            </w:tcPrChange>
          </w:tcPr>
          <w:p w:rsidR="000B312F" w:rsidRPr="00FD1BD4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  <w:tcPrChange w:id="27" w:author="Карипбаева Гульнар" w:date="2018-02-10T11:49:00Z">
              <w:tcPr>
                <w:tcW w:w="1400" w:type="dxa"/>
                <w:gridSpan w:val="4"/>
              </w:tcPr>
            </w:tcPrChange>
          </w:tcPr>
          <w:p w:rsidR="000B312F" w:rsidRPr="005976D9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09"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  <w:tcPrChange w:id="28" w:author="Карипбаева Гульнар" w:date="2018-02-10T11:49:00Z">
              <w:tcPr>
                <w:tcW w:w="1405" w:type="dxa"/>
                <w:gridSpan w:val="2"/>
              </w:tcPr>
            </w:tcPrChange>
          </w:tcPr>
          <w:p w:rsidR="000B312F" w:rsidRPr="005976D9" w:rsidRDefault="005A0221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29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30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del w:id="31" w:author="Карипбаева Гульнар" w:date="2018-02-10T11:49:00Z">
              <w:r w:rsidRPr="005976D9" w:rsidDel="0064011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Пререквизиты</w:delText>
              </w:r>
            </w:del>
          </w:p>
        </w:tc>
        <w:tc>
          <w:tcPr>
            <w:tcW w:w="8016" w:type="dxa"/>
            <w:gridSpan w:val="12"/>
            <w:tcPrChange w:id="32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0B312F" w:rsidRPr="005976D9" w:rsidRDefault="000B312F" w:rsidP="00B51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33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34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35" w:type="dxa"/>
            <w:gridSpan w:val="4"/>
            <w:tcPrChange w:id="35" w:author="Карипбаева Гульнар" w:date="2018-02-10T11:49:00Z">
              <w:tcPr>
                <w:tcW w:w="4077" w:type="dxa"/>
                <w:gridSpan w:val="4"/>
              </w:tcPr>
            </w:tcPrChange>
          </w:tcPr>
          <w:p w:rsidR="000B312F" w:rsidRPr="005976D9" w:rsidRDefault="00B00C73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Карипбаева Гульнар Алипбаевна</w:t>
            </w:r>
            <w:r w:rsidR="003477DD" w:rsidRPr="000B5209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701" w:type="dxa"/>
            <w:gridSpan w:val="4"/>
            <w:vMerge w:val="restart"/>
            <w:tcPrChange w:id="36" w:author="Карипбаева Гульнар" w:date="2018-02-10T11:49:00Z">
              <w:tcPr>
                <w:tcW w:w="1701" w:type="dxa"/>
                <w:gridSpan w:val="4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  <w:tcPrChange w:id="37" w:author="Карипбаева Гульнар" w:date="2018-02-10T11:49:00Z">
              <w:tcPr>
                <w:tcW w:w="2380" w:type="dxa"/>
                <w:gridSpan w:val="4"/>
                <w:vMerge w:val="restart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38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rPr>
          <w:trHeight w:val="316"/>
          <w:trPrChange w:id="39" w:author="Карипбаева Гульнар" w:date="2018-02-10T11:49:00Z">
            <w:trPr>
              <w:trHeight w:val="316"/>
            </w:trPr>
          </w:trPrChange>
        </w:trPr>
        <w:tc>
          <w:tcPr>
            <w:tcW w:w="1843" w:type="dxa"/>
            <w:gridSpan w:val="2"/>
            <w:tcPrChange w:id="40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35" w:type="dxa"/>
            <w:gridSpan w:val="4"/>
            <w:tcPrChange w:id="41" w:author="Карипбаева Гульнар" w:date="2018-02-10T11:49:00Z">
              <w:tcPr>
                <w:tcW w:w="4077" w:type="dxa"/>
                <w:gridSpan w:val="4"/>
              </w:tcPr>
            </w:tcPrChange>
          </w:tcPr>
          <w:p w:rsidR="000B312F" w:rsidRPr="005976D9" w:rsidRDefault="003477DD" w:rsidP="00B00C7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>
              <w:rPr>
                <w:rFonts w:ascii="Times New Roman" w:hAnsi="Times New Roman" w:cs="Times New Roman"/>
                <w:lang w:val="en-US"/>
              </w:rPr>
              <w:t>alipbai</w:t>
            </w:r>
            <w:r w:rsidR="00B00C73" w:rsidRPr="00B00C73">
              <w:rPr>
                <w:rFonts w:ascii="Times New Roman" w:hAnsi="Times New Roman" w:cs="Times New Roman"/>
              </w:rPr>
              <w:t>@</w:t>
            </w:r>
            <w:r w:rsidR="00B00C73">
              <w:rPr>
                <w:rFonts w:ascii="Times New Roman" w:hAnsi="Times New Roman" w:cs="Times New Roman"/>
                <w:lang w:val="en-US"/>
              </w:rPr>
              <w:t>gmail</w:t>
            </w:r>
            <w:r w:rsidR="00B00C73" w:rsidRPr="00B00C73">
              <w:rPr>
                <w:rFonts w:ascii="Times New Roman" w:hAnsi="Times New Roman" w:cs="Times New Roman"/>
              </w:rPr>
              <w:t>.</w:t>
            </w:r>
            <w:r w:rsidR="00B00C73">
              <w:rPr>
                <w:rFonts w:ascii="Times New Roman" w:hAnsi="Times New Roman" w:cs="Times New Roman"/>
                <w:lang w:val="en-US"/>
              </w:rPr>
              <w:t>com</w:t>
            </w:r>
            <w:r w:rsidRPr="000B52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4"/>
            <w:vMerge/>
            <w:tcPrChange w:id="42" w:author="Карипбаева Гульнар" w:date="2018-02-10T11:49:00Z">
              <w:tcPr>
                <w:tcW w:w="1701" w:type="dxa"/>
                <w:gridSpan w:val="4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PrChange w:id="43" w:author="Карипбаева Гульнар" w:date="2018-02-10T11:49:00Z">
              <w:tcPr>
                <w:tcW w:w="2380" w:type="dxa"/>
                <w:gridSpan w:val="4"/>
                <w:vMerge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44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45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35" w:type="dxa"/>
            <w:gridSpan w:val="4"/>
            <w:tcPrChange w:id="46" w:author="Карипбаева Гульнар" w:date="2018-02-10T11:49:00Z">
              <w:tcPr>
                <w:tcW w:w="4077" w:type="dxa"/>
                <w:gridSpan w:val="4"/>
              </w:tcPr>
            </w:tcPrChange>
          </w:tcPr>
          <w:p w:rsidR="000B312F" w:rsidRPr="00B00C73" w:rsidRDefault="003477DD" w:rsidP="00B00C7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>
              <w:rPr>
                <w:rFonts w:ascii="Times New Roman" w:hAnsi="Times New Roman" w:cs="Times New Roman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  <w:tcPrChange w:id="47" w:author="Карипбаева Гульнар" w:date="2018-02-10T11:49:00Z">
              <w:tcPr>
                <w:tcW w:w="1701" w:type="dxa"/>
                <w:gridSpan w:val="4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  <w:tcPrChange w:id="48" w:author="Карипбаева Гульнар" w:date="2018-02-10T11:49:00Z">
              <w:tcPr>
                <w:tcW w:w="2380" w:type="dxa"/>
                <w:gridSpan w:val="4"/>
              </w:tcPr>
            </w:tcPrChange>
          </w:tcPr>
          <w:p w:rsidR="000B312F" w:rsidRPr="00B00C73" w:rsidRDefault="00532E37" w:rsidP="00B00C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C73">
              <w:rPr>
                <w:rFonts w:ascii="Times New Roman" w:hAnsi="Times New Roman" w:cs="Times New Roman"/>
              </w:rPr>
              <w:t>30</w:t>
            </w:r>
            <w:r w:rsidR="00B00C7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B312F" w:rsidRPr="005976D9" w:rsidTr="00640115">
        <w:tblPrEx>
          <w:tblW w:w="9859" w:type="dxa"/>
          <w:tblInd w:w="-5" w:type="dxa"/>
          <w:tblLayout w:type="fixed"/>
          <w:tblPrExChange w:id="49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50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0B312F" w:rsidRPr="005976D9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del w:id="51" w:author="Карипбаева Гульнар" w:date="2018-02-10T11:21:00Z">
              <w:r w:rsidRPr="005976D9" w:rsidDel="002964FD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Описание дисциплины</w:delText>
              </w:r>
            </w:del>
            <w:ins w:id="52" w:author="Карипбаева Гульнар" w:date="2018-02-10T11:21:00Z">
              <w:r w:rsidR="002964F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Академическая презентация курса</w:t>
              </w:r>
            </w:ins>
          </w:p>
        </w:tc>
        <w:tc>
          <w:tcPr>
            <w:tcW w:w="8016" w:type="dxa"/>
            <w:gridSpan w:val="12"/>
            <w:tcPrChange w:id="53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2964FD" w:rsidRDefault="002964FD" w:rsidP="002964FD">
            <w:pPr>
              <w:autoSpaceDE w:val="0"/>
              <w:autoSpaceDN w:val="0"/>
              <w:adjustRightInd w:val="0"/>
              <w:jc w:val="both"/>
              <w:rPr>
                <w:ins w:id="54" w:author="Карипбаева Гульнар" w:date="2018-02-10T11:28:00Z"/>
                <w:rFonts w:ascii="Times New Roman" w:hAnsi="Times New Roman" w:cs="Times New Roman"/>
                <w:sz w:val="24"/>
                <w:szCs w:val="24"/>
              </w:rPr>
              <w:pPrChange w:id="55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56" w:author="Карипбаева Гульнар" w:date="2018-02-10T11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Цель дисциплины</w:t>
              </w:r>
            </w:ins>
            <w:ins w:id="57" w:author="Карипбаева Гульнар" w:date="2018-02-10T11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:</w:t>
              </w:r>
            </w:ins>
            <w:ins w:id="58" w:author="Карипбаева Гульнар" w:date="2018-02-10T11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59" w:author="Карипбаева Гульнар" w:date="2018-02-10T11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сформировать у студентов способность</w:t>
              </w:r>
            </w:ins>
            <w:del w:id="60" w:author="Карипбаева Гульнар" w:date="2018-02-10T11:23:00Z">
              <w:r w:rsidR="00657926"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Курс</w:delText>
              </w:r>
            </w:del>
            <w:r w:rsidR="00657926"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61" w:author="Карипбаева Гульнар" w:date="2018-02-10T11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работать с частично адаптированными текстами, приближёнными к специальности:</w:t>
              </w:r>
            </w:ins>
          </w:p>
          <w:p w:rsidR="004B6BF5" w:rsidRDefault="002964FD" w:rsidP="002964FD">
            <w:pPr>
              <w:autoSpaceDE w:val="0"/>
              <w:autoSpaceDN w:val="0"/>
              <w:adjustRightInd w:val="0"/>
              <w:jc w:val="both"/>
              <w:rPr>
                <w:ins w:id="62" w:author="Карипбаева Гульнар" w:date="2018-02-10T11:34:00Z"/>
                <w:rFonts w:ascii="Times New Roman" w:hAnsi="Times New Roman" w:cs="Times New Roman"/>
                <w:sz w:val="24"/>
                <w:szCs w:val="24"/>
              </w:rPr>
              <w:pPrChange w:id="63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64" w:author="Карипбаева Гульнар" w:date="2018-02-10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  <w:ins w:id="65" w:author="Карипбаева Гульнар" w:date="2018-02-10T11:33:00Z">
              <w:r w:rsidR="004B6BF5">
                <w:rPr>
                  <w:rFonts w:ascii="Times New Roman" w:hAnsi="Times New Roman" w:cs="Times New Roman"/>
                  <w:sz w:val="24"/>
                  <w:szCs w:val="24"/>
                </w:rPr>
                <w:t>закреплять структурную грамматику,</w:t>
              </w:r>
            </w:ins>
            <w:ins w:id="66" w:author="Карипбаева Гульнар" w:date="2018-02-10T11:34:00Z">
              <w:r w:rsidR="004B6BF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67" w:author="Карипбаева Гульнар" w:date="2018-02-10T11:33:00Z">
              <w:r w:rsidR="004B6BF5">
                <w:rPr>
                  <w:rFonts w:ascii="Times New Roman" w:hAnsi="Times New Roman" w:cs="Times New Roman"/>
                  <w:sz w:val="24"/>
                  <w:szCs w:val="24"/>
                </w:rPr>
                <w:t>предусмотренную</w:t>
              </w:r>
            </w:ins>
            <w:ins w:id="68" w:author="Карипбаева Гульнар" w:date="2018-02-10T11:34:00Z">
              <w:r w:rsidR="004B6BF5">
                <w:rPr>
                  <w:rFonts w:ascii="Times New Roman" w:hAnsi="Times New Roman" w:cs="Times New Roman"/>
                  <w:sz w:val="24"/>
                  <w:szCs w:val="24"/>
                </w:rPr>
                <w:t xml:space="preserve"> учебной программой;</w:t>
              </w:r>
            </w:ins>
          </w:p>
          <w:p w:rsidR="004B6BF5" w:rsidRDefault="004B6BF5" w:rsidP="002964FD">
            <w:pPr>
              <w:autoSpaceDE w:val="0"/>
              <w:autoSpaceDN w:val="0"/>
              <w:adjustRightInd w:val="0"/>
              <w:jc w:val="both"/>
              <w:rPr>
                <w:ins w:id="69" w:author="Карипбаева Гульнар" w:date="2018-02-10T11:42:00Z"/>
                <w:rFonts w:ascii="Times New Roman" w:hAnsi="Times New Roman" w:cs="Times New Roman"/>
                <w:sz w:val="24"/>
                <w:szCs w:val="24"/>
              </w:rPr>
              <w:pPrChange w:id="70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71" w:author="Карипбаева Гульнар" w:date="2018-02-10T1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-применять </w:t>
              </w:r>
            </w:ins>
            <w:ins w:id="72" w:author="Карипбаева Гульнар" w:date="2018-02-10T11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тематическую</w:t>
              </w:r>
            </w:ins>
            <w:ins w:id="73" w:author="Карипбаева Гульнар" w:date="2018-02-10T1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лексику в составлении предложений;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74" w:author="Карипбаева Гульнар" w:date="2018-02-10T11:34:00Z"/>
                <w:rFonts w:ascii="Times New Roman" w:hAnsi="Times New Roman" w:cs="Times New Roman"/>
                <w:sz w:val="24"/>
                <w:szCs w:val="24"/>
              </w:rPr>
              <w:pPrChange w:id="75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76" w:author="Карипбаева Гульнар" w:date="2018-02-10T11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-определять конкретные приёмы для понимания </w:t>
              </w:r>
            </w:ins>
            <w:ins w:id="77" w:author="Карипбаева Гульнар" w:date="2018-02-10T11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основного сюжета текста;</w:t>
              </w:r>
            </w:ins>
          </w:p>
          <w:p w:rsidR="00640115" w:rsidRDefault="004B6BF5" w:rsidP="002964FD">
            <w:pPr>
              <w:autoSpaceDE w:val="0"/>
              <w:autoSpaceDN w:val="0"/>
              <w:adjustRightInd w:val="0"/>
              <w:jc w:val="both"/>
              <w:rPr>
                <w:ins w:id="78" w:author="Карипбаева Гульнар" w:date="2018-02-10T11:44:00Z"/>
                <w:rFonts w:ascii="Times New Roman" w:hAnsi="Times New Roman" w:cs="Times New Roman"/>
                <w:sz w:val="24"/>
                <w:szCs w:val="24"/>
              </w:rPr>
              <w:pPrChange w:id="79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80" w:author="Карипбаева Гульнар" w:date="2018-02-10T11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  <w:ins w:id="81" w:author="Карипбаева Гульнар" w:date="2018-02-10T11:41:00Z">
              <w:r w:rsidR="00640115">
                <w:rPr>
                  <w:rFonts w:ascii="Times New Roman" w:hAnsi="Times New Roman" w:cs="Times New Roman"/>
                  <w:sz w:val="24"/>
                  <w:szCs w:val="24"/>
                </w:rPr>
                <w:t>применять методологические принципы при чтении текстов;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82" w:author="Карипбаева Гульнар" w:date="2018-02-10T11:45:00Z"/>
                <w:rFonts w:ascii="Times New Roman" w:hAnsi="Times New Roman" w:cs="Times New Roman"/>
                <w:sz w:val="24"/>
                <w:szCs w:val="24"/>
              </w:rPr>
              <w:pPrChange w:id="83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84" w:author="Карипбаева Гульнар" w:date="2018-02-10T11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  <w:ins w:id="85" w:author="Карипбаева Гульнар" w:date="2018-02-10T1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читать тексты и синтезировать полученную информацию;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86" w:author="Карипбаева Гульнар" w:date="2018-02-10T11:46:00Z"/>
                <w:rFonts w:ascii="Times New Roman" w:hAnsi="Times New Roman" w:cs="Times New Roman"/>
                <w:sz w:val="24"/>
                <w:szCs w:val="24"/>
              </w:rPr>
              <w:pPrChange w:id="87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88" w:author="Карипбаева Гульнар" w:date="2018-02-10T11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-находить ключевые абзацы в тексте;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89" w:author="Карипбаева Гульнар" w:date="2018-02-10T11:47:00Z"/>
                <w:rFonts w:ascii="Times New Roman" w:hAnsi="Times New Roman" w:cs="Times New Roman"/>
                <w:sz w:val="24"/>
                <w:szCs w:val="24"/>
              </w:rPr>
              <w:pPrChange w:id="90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91" w:author="Карипбаева Гульнар" w:date="2018-02-10T11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-давать определения выделенным словам;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92" w:author="Карипбаева Гульнар" w:date="2018-02-10T11:48:00Z"/>
                <w:rFonts w:ascii="Times New Roman" w:hAnsi="Times New Roman" w:cs="Times New Roman"/>
                <w:sz w:val="24"/>
                <w:szCs w:val="24"/>
              </w:rPr>
              <w:pPrChange w:id="93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94" w:author="Карипбаева Гульнар" w:date="2018-02-10T1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-составлять проблемные вопросы;</w:t>
              </w:r>
            </w:ins>
          </w:p>
          <w:p w:rsidR="00640115" w:rsidRDefault="00640115" w:rsidP="002964FD">
            <w:pPr>
              <w:autoSpaceDE w:val="0"/>
              <w:autoSpaceDN w:val="0"/>
              <w:adjustRightInd w:val="0"/>
              <w:jc w:val="both"/>
              <w:rPr>
                <w:ins w:id="95" w:author="Карипбаева Гульнар" w:date="2018-02-10T11:41:00Z"/>
                <w:rFonts w:ascii="Times New Roman" w:hAnsi="Times New Roman" w:cs="Times New Roman"/>
                <w:sz w:val="24"/>
                <w:szCs w:val="24"/>
              </w:rPr>
              <w:pPrChange w:id="96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97" w:author="Карипбаева Гульнар" w:date="2018-02-10T1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-проводить дискуссии-рассуждения.</w:t>
              </w:r>
            </w:ins>
          </w:p>
          <w:p w:rsidR="000B312F" w:rsidRPr="005976D9" w:rsidRDefault="00657926" w:rsidP="00296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8" w:author="Карипбаева Гульнар" w:date="2018-02-10T11:23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del w:id="99" w:author="Карипбаева Гульнар" w:date="2018-02-10T11:21:00Z">
              <w:r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«</w:delText>
              </w:r>
              <w:r w:rsidR="00BA07C7" w:rsidRPr="00BA07C7" w:rsidDel="002964FD">
                <w:rPr>
                  <w:rFonts w:ascii="Times New Roman" w:hAnsi="Times New Roman" w:cs="Times New Roman"/>
                  <w:sz w:val="24"/>
                </w:rPr>
                <w:delText>Иностранный язык</w:delText>
              </w:r>
              <w:r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» предназначен для студентов – бакалавров </w:delText>
              </w:r>
              <w:r w:rsidR="00BA07C7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-го курса специальности </w:delText>
              </w:r>
              <w:r w:rsidR="00BA07C7" w:rsidRPr="00BA07C7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Международные отношения (5B020200)</w:delText>
              </w:r>
              <w:r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факультета международных отношений КазНУ им. аль-Фараби, изучающих английский язык как первый </w:delText>
              </w:r>
              <w:r w:rsidR="00BA07C7" w:rsidRPr="00657926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иностранный.</w:delText>
              </w:r>
              <w:r w:rsidR="00BA07C7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</w:tc>
      </w:tr>
      <w:tr w:rsidR="00657926" w:rsidRPr="005976D9" w:rsidTr="00640115">
        <w:tblPrEx>
          <w:tblW w:w="9859" w:type="dxa"/>
          <w:tblInd w:w="-5" w:type="dxa"/>
          <w:tblLayout w:type="fixed"/>
          <w:tblPrExChange w:id="100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01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657926" w:rsidRPr="005976D9" w:rsidDel="002964FD" w:rsidRDefault="00657926" w:rsidP="00657926">
            <w:pPr>
              <w:rPr>
                <w:del w:id="102" w:author="Карипбаева Гульнар" w:date="2018-02-10T11:22:00Z"/>
                <w:rFonts w:ascii="Times New Roman" w:hAnsi="Times New Roman" w:cs="Times New Roman"/>
                <w:b/>
                <w:sz w:val="24"/>
                <w:szCs w:val="24"/>
              </w:rPr>
            </w:pPr>
            <w:del w:id="103" w:author="Карипбаева Гульнар" w:date="2018-02-10T11:22:00Z">
              <w:r w:rsidRPr="005976D9" w:rsidDel="002964FD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>Цель курса</w:delText>
              </w:r>
            </w:del>
          </w:p>
          <w:p w:rsidR="00657926" w:rsidRPr="005976D9" w:rsidRDefault="00657926" w:rsidP="0029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  <w:pPrChange w:id="104" w:author="Карипбаева Гульнар" w:date="2018-02-10T11:22:00Z">
                <w:pPr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8016" w:type="dxa"/>
            <w:gridSpan w:val="12"/>
            <w:tcPrChange w:id="105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657926" w:rsidRPr="00860843" w:rsidRDefault="00BA07C7" w:rsidP="00BA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06" w:author="Карипбаева Гульнар" w:date="2018-02-10T11:22:00Z">
              <w:r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Целью данного курса является </w:delText>
              </w:r>
              <w:r w:rsidRPr="003D1E33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формирование у студентов практики устной и письменной речи на иностранном языке</w:delText>
              </w:r>
              <w:r w:rsidDel="002964F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, </w:delText>
              </w:r>
              <w:r w:rsidRPr="003D1E33" w:rsidDel="002964FD">
                <w:rPr>
                  <w:rFonts w:ascii="Times New Roman" w:hAnsi="Times New Roman" w:cs="Times New Roman"/>
                  <w:sz w:val="24"/>
                  <w:szCs w:val="24"/>
                </w:rPr>
                <w:delText>углубление и расширение лингвистических знаний и коммуникативных навыков владения английским языком, расширение диапазона понимания текстов, обогащение активного словарного запаса.</w:delText>
              </w:r>
            </w:del>
          </w:p>
        </w:tc>
      </w:tr>
      <w:tr w:rsidR="00657926" w:rsidRPr="005976D9" w:rsidTr="00640115">
        <w:tblPrEx>
          <w:tblW w:w="9859" w:type="dxa"/>
          <w:tblInd w:w="-5" w:type="dxa"/>
          <w:tblLayout w:type="fixed"/>
          <w:tblPrExChange w:id="107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08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657926" w:rsidRPr="005976D9" w:rsidRDefault="00657926" w:rsidP="0065792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del w:id="109" w:author="Карипбаева Гульнар" w:date="2018-02-10T11:49:00Z">
              <w:r w:rsidRPr="005976D9" w:rsidDel="0064011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>Результаты обучения</w:delText>
              </w:r>
            </w:del>
            <w:ins w:id="110" w:author="Карипбаева Гульнар" w:date="2018-02-10T11:49:00Z">
              <w:r w:rsidR="0064011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t>Пререквизиты и кореквизиты</w:t>
              </w:r>
            </w:ins>
          </w:p>
        </w:tc>
        <w:tc>
          <w:tcPr>
            <w:tcW w:w="8016" w:type="dxa"/>
            <w:gridSpan w:val="12"/>
            <w:tcPrChange w:id="111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F01D48" w:rsidRPr="003D1E33" w:rsidDel="00640115" w:rsidRDefault="00616108" w:rsidP="00F01D48">
            <w:pPr>
              <w:pStyle w:val="a8"/>
              <w:jc w:val="both"/>
              <w:rPr>
                <w:del w:id="112" w:author="Карипбаева Гульнар" w:date="2018-02-10T11:50:00Z"/>
                <w:rFonts w:ascii="Times New Roman" w:hAnsi="Times New Roman" w:cs="Times New Roman"/>
                <w:sz w:val="24"/>
                <w:szCs w:val="24"/>
              </w:rPr>
            </w:pPr>
            <w:ins w:id="113" w:author="Карипбаева Гульнар" w:date="2018-02-10T11:5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1. </w:t>
              </w:r>
            </w:ins>
            <w:del w:id="114" w:author="Карипбаева Гульнар" w:date="2018-02-10T11:50:00Z">
              <w:r w:rsidR="00F01D48"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F01D48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. З</w:delText>
              </w:r>
              <w:r w:rsidR="00F01D48"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нать и правильно употреблять тематическую лексику, речевые штампы, русско-английские эквиваленты и лексико-синтаксические структуры;</w:delText>
              </w:r>
            </w:del>
          </w:p>
          <w:p w:rsidR="00F01D48" w:rsidRPr="003D1E33" w:rsidDel="00640115" w:rsidRDefault="00F01D48" w:rsidP="00F01D48">
            <w:pPr>
              <w:pStyle w:val="a8"/>
              <w:jc w:val="both"/>
              <w:rPr>
                <w:del w:id="115" w:author="Карипбаева Гульнар" w:date="2018-02-10T11:50:00Z"/>
                <w:rFonts w:ascii="Times New Roman" w:hAnsi="Times New Roman" w:cs="Times New Roman"/>
                <w:sz w:val="24"/>
                <w:szCs w:val="24"/>
              </w:rPr>
            </w:pPr>
            <w:del w:id="116" w:author="Карипбаева Гульнар" w:date="2018-02-10T11:50:00Z"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  <w:r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П</w:delText>
              </w:r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онимать общее содержание, извлекать специфическую (фактическую) информацию прочитанного материала;</w:delText>
              </w:r>
            </w:del>
          </w:p>
          <w:p w:rsidR="00F01D48" w:rsidRDefault="00F01D48" w:rsidP="00F01D48">
            <w:pPr>
              <w:pStyle w:val="a8"/>
              <w:jc w:val="both"/>
              <w:rPr>
                <w:ins w:id="117" w:author="Карипбаева Гульнар" w:date="2018-02-10T11:51:00Z"/>
                <w:rFonts w:ascii="Times New Roman" w:hAnsi="Times New Roman" w:cs="Times New Roman"/>
                <w:sz w:val="24"/>
                <w:szCs w:val="24"/>
              </w:rPr>
            </w:pPr>
            <w:del w:id="118" w:author="Карипбаева Гульнар" w:date="2018-02-10T11:50:00Z"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  <w:r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Э</w:delText>
              </w:r>
              <w:r w:rsidRPr="003D1E33" w:rsidDel="00640115">
                <w:rPr>
                  <w:rFonts w:ascii="Times New Roman" w:hAnsi="Times New Roman" w:cs="Times New Roman"/>
                  <w:sz w:val="24"/>
                  <w:szCs w:val="24"/>
                </w:rPr>
                <w:delText>ффективно и правильно высказываться с использованием тематической лексики, не искажая смысла.</w:delText>
              </w:r>
            </w:del>
            <w:ins w:id="119" w:author="Карипбаева Гульнар" w:date="2018-02-10T11:51:00Z">
              <w:r w:rsidR="00616108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</w:ins>
            <w:ins w:id="120" w:author="Карипбаева Гульнар" w:date="2018-02-10T11:50:00Z">
              <w:r w:rsidR="00640115">
                <w:rPr>
                  <w:rFonts w:ascii="Times New Roman" w:hAnsi="Times New Roman" w:cs="Times New Roman"/>
                  <w:sz w:val="24"/>
                  <w:szCs w:val="24"/>
                </w:rPr>
                <w:t xml:space="preserve">чебный материал, предусмотренный программой </w:t>
              </w:r>
            </w:ins>
            <w:ins w:id="121" w:author="Карипбаева Гульнар" w:date="2018-02-10T11:51:00Z">
              <w:r w:rsidR="00640115">
                <w:rPr>
                  <w:rFonts w:ascii="Times New Roman" w:hAnsi="Times New Roman" w:cs="Times New Roman"/>
                  <w:sz w:val="24"/>
                  <w:szCs w:val="24"/>
                </w:rPr>
                <w:t>изучения иностранных языков в средней школе</w:t>
              </w:r>
              <w:r w:rsidR="0061610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616108" w:rsidRPr="003D1E33" w:rsidRDefault="00616108" w:rsidP="00F01D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22" w:author="Карипбаева Гульнар" w:date="2018-02-10T11:51:00Z">
              <w:r>
                <w:rPr>
                  <w:rFonts w:ascii="Times New Roman" w:hAnsi="Times New Roman" w:cs="Times New Roman"/>
                  <w:sz w:val="24"/>
                  <w:szCs w:val="24"/>
                </w:rPr>
                <w:t>2. Дополнительный м</w:t>
              </w:r>
            </w:ins>
            <w:ins w:id="123" w:author="Карипбаева Гульнар" w:date="2018-02-10T11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атериал из современных зарубежных источников.</w:t>
              </w:r>
            </w:ins>
          </w:p>
          <w:p w:rsidR="00657926" w:rsidRPr="00F01D48" w:rsidRDefault="00657926" w:rsidP="00F0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26" w:rsidRPr="005976D9" w:rsidTr="00640115">
        <w:tblPrEx>
          <w:tblW w:w="9859" w:type="dxa"/>
          <w:tblInd w:w="-5" w:type="dxa"/>
          <w:tblLayout w:type="fixed"/>
          <w:tblPrExChange w:id="124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25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657926" w:rsidRPr="005976D9" w:rsidRDefault="00657926" w:rsidP="0065792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16" w:type="dxa"/>
            <w:gridSpan w:val="12"/>
            <w:tcPrChange w:id="126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657926" w:rsidRPr="00860843" w:rsidRDefault="00A70574" w:rsidP="00A705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Clive Oxenden, Christina Latham-Koenig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English File.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</w:t>
            </w:r>
            <w:r w:rsidR="0080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Oxford, 2013</w:t>
            </w:r>
            <w:r w:rsidRPr="00A7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5DB2" w:rsidRPr="00805DB2" w:rsidRDefault="00805DB2" w:rsidP="00805DB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657926" w:rsidRDefault="00657926" w:rsidP="00657926">
            <w:pPr>
              <w:pStyle w:val="a4"/>
              <w:numPr>
                <w:ilvl w:val="0"/>
                <w:numId w:val="22"/>
              </w:numPr>
              <w:rPr>
                <w:ins w:id="127" w:author="Карипбаева Гульнар" w:date="2018-02-10T11:54:00Z"/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616108" w:rsidRDefault="00616108" w:rsidP="00657926">
            <w:pPr>
              <w:pStyle w:val="a4"/>
              <w:numPr>
                <w:ilvl w:val="0"/>
                <w:numId w:val="22"/>
              </w:numPr>
              <w:rPr>
                <w:ins w:id="128" w:author="Карипбаева Гульнар" w:date="2018-02-10T11:55:00Z"/>
                <w:rFonts w:ascii="Times New Roman" w:hAnsi="Times New Roman" w:cs="Times New Roman"/>
                <w:sz w:val="24"/>
                <w:szCs w:val="24"/>
              </w:rPr>
            </w:pPr>
            <w:ins w:id="129" w:author="Карипбаева Гульнар" w:date="2018-02-10T11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А.Т.Филюшкина, М.П. Фролова.Сборник упражнений для закрепления грамматики</w:t>
              </w:r>
            </w:ins>
            <w:ins w:id="130" w:author="Карипбаева Гульнар" w:date="2018-02-10T11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. Москва. «Международные отношения», 19095 г.</w:t>
              </w:r>
            </w:ins>
          </w:p>
          <w:p w:rsidR="00616108" w:rsidRDefault="00616108" w:rsidP="00657926">
            <w:pPr>
              <w:pStyle w:val="a4"/>
              <w:numPr>
                <w:ilvl w:val="0"/>
                <w:numId w:val="22"/>
              </w:numPr>
              <w:rPr>
                <w:ins w:id="131" w:author="Карипбаева Гульнар" w:date="2018-02-10T11:56:00Z"/>
                <w:rFonts w:ascii="Times New Roman" w:hAnsi="Times New Roman" w:cs="Times New Roman"/>
                <w:sz w:val="24"/>
                <w:szCs w:val="24"/>
              </w:rPr>
            </w:pPr>
            <w:ins w:id="132" w:author="Карипбаева Гульнар" w:date="2018-02-10T11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Книги для домашнего чтения. </w:t>
              </w:r>
            </w:ins>
            <w:ins w:id="133" w:author="Карипбаева Гульнар" w:date="2018-02-10T11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Художественная литература (частично адаптированная ) различных  зарубежных авторов.</w:t>
              </w:r>
            </w:ins>
          </w:p>
          <w:p w:rsidR="00616108" w:rsidRPr="00860843" w:rsidRDefault="00616108" w:rsidP="00616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  <w:pPrChange w:id="134" w:author="Карипбаева Гульнар" w:date="2018-02-10T11:57:00Z">
                <w:pPr>
                  <w:pStyle w:val="a4"/>
                  <w:numPr>
                    <w:numId w:val="22"/>
                  </w:numPr>
                  <w:ind w:hanging="360"/>
                </w:pPr>
              </w:pPrChange>
            </w:pPr>
          </w:p>
        </w:tc>
      </w:tr>
      <w:tr w:rsidR="00657926" w:rsidRPr="00657926" w:rsidTr="00640115">
        <w:tblPrEx>
          <w:tblW w:w="9859" w:type="dxa"/>
          <w:tblInd w:w="-5" w:type="dxa"/>
          <w:tblLayout w:type="fixed"/>
          <w:tblPrExChange w:id="135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36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657926" w:rsidRPr="005976D9" w:rsidDel="00616108" w:rsidRDefault="00657926" w:rsidP="0065792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del w:id="137" w:author="Карипбаева Гульнар" w:date="2018-02-10T11:58:00Z"/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del w:id="138" w:author="Карипбаева Гульнар" w:date="2018-02-10T11:58:00Z">
              <w:r w:rsidRPr="005976D9" w:rsidDel="00616108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>Организация курса</w:delText>
              </w:r>
            </w:del>
          </w:p>
          <w:p w:rsidR="00657926" w:rsidRPr="005976D9" w:rsidRDefault="00657926" w:rsidP="006161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pPrChange w:id="139" w:author="Карипбаева Гульнар" w:date="2018-02-10T11:58:00Z">
                <w:pPr/>
              </w:pPrChange>
            </w:pPr>
          </w:p>
        </w:tc>
        <w:tc>
          <w:tcPr>
            <w:tcW w:w="8016" w:type="dxa"/>
            <w:gridSpan w:val="12"/>
            <w:tcPrChange w:id="140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657926" w:rsidRPr="00860843" w:rsidRDefault="00657926" w:rsidP="006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41" w:author="Карипбаева Гульнар" w:date="2018-02-10T12:16:00Z">
              <w:r w:rsidRPr="00860843" w:rsidDel="00397A9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 процессе обучения данного курса будет осуществлено общее знакомство с основными типами международных документов и корреспонденции на английском языке, учитывая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т.д. </w:delText>
              </w:r>
            </w:del>
          </w:p>
        </w:tc>
      </w:tr>
      <w:tr w:rsidR="00397A9B" w:rsidRPr="00192D0D" w:rsidTr="00640115">
        <w:tblPrEx>
          <w:tblW w:w="9859" w:type="dxa"/>
          <w:tblInd w:w="-5" w:type="dxa"/>
          <w:tblLayout w:type="fixed"/>
          <w:tblPrExChange w:id="142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43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397A9B" w:rsidRPr="00825511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ins w:id="144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t>Академическая п</w:t>
              </w:r>
              <w:r w:rsidRPr="00DF70FB">
                <w:rPr>
                  <w:rFonts w:cstheme="minorHAnsi"/>
                  <w:sz w:val="24"/>
                  <w:szCs w:val="24"/>
                </w:rPr>
                <w:t xml:space="preserve">олитика </w:t>
              </w:r>
              <w:r>
                <w:rPr>
                  <w:rFonts w:cstheme="minorHAnsi"/>
                  <w:sz w:val="24"/>
                  <w:szCs w:val="24"/>
                </w:rPr>
                <w:t>курса в контексте университетских морально-этических ценностей</w:t>
              </w:r>
            </w:ins>
            <w:del w:id="145" w:author="Карипбаева Гульнар" w:date="2018-02-10T12:16:00Z">
              <w:r w:rsidRPr="005976D9" w:rsidDel="0037052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>Требования</w:delText>
              </w:r>
              <w:r w:rsidRPr="00825511" w:rsidDel="0037052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Pr="005976D9" w:rsidDel="0037052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>курса</w:delText>
              </w:r>
              <w:r w:rsidRPr="00825511" w:rsidDel="00370525">
                <w:rPr>
                  <w:rStyle w:val="shorttext"/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8016" w:type="dxa"/>
            <w:gridSpan w:val="12"/>
            <w:tcPrChange w:id="146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397A9B" w:rsidRPr="003A15B1" w:rsidRDefault="00397A9B" w:rsidP="00397A9B">
            <w:pPr>
              <w:pStyle w:val="a4"/>
              <w:rPr>
                <w:ins w:id="147" w:author="Карипбаева Гульнар" w:date="2018-02-10T12:16:00Z"/>
                <w:rFonts w:cstheme="minorHAnsi"/>
                <w:b/>
                <w:sz w:val="24"/>
                <w:szCs w:val="24"/>
              </w:rPr>
            </w:pPr>
            <w:ins w:id="148" w:author="Карипбаева Гульнар" w:date="2018-02-10T12:16:00Z">
              <w:r w:rsidRPr="003A15B1">
                <w:rPr>
                  <w:rFonts w:cstheme="minorHAnsi"/>
                  <w:b/>
                  <w:sz w:val="24"/>
                  <w:szCs w:val="24"/>
                </w:rPr>
                <w:t>Правила академического поведения</w:t>
              </w:r>
              <w:r>
                <w:rPr>
                  <w:rFonts w:cstheme="minorHAnsi"/>
                  <w:b/>
                  <w:sz w:val="24"/>
                  <w:szCs w:val="24"/>
                </w:rPr>
                <w:t>:</w:t>
              </w:r>
            </w:ins>
          </w:p>
          <w:p w:rsidR="00397A9B" w:rsidRDefault="00397A9B" w:rsidP="00397A9B">
            <w:pPr>
              <w:pStyle w:val="a4"/>
              <w:numPr>
                <w:ilvl w:val="0"/>
                <w:numId w:val="23"/>
              </w:numPr>
              <w:rPr>
                <w:ins w:id="149" w:author="Карипбаева Гульнар" w:date="2018-02-10T12:16:00Z"/>
                <w:rFonts w:cstheme="minorHAnsi"/>
                <w:sz w:val="24"/>
                <w:szCs w:val="24"/>
              </w:rPr>
            </w:pPr>
            <w:ins w:id="150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t xml:space="preserve">Обязательное присутствие и </w:t>
              </w:r>
              <w:r w:rsidRPr="00DF70FB">
                <w:rPr>
                  <w:rFonts w:cstheme="minorHAnsi"/>
                  <w:sz w:val="24"/>
                  <w:szCs w:val="24"/>
                </w:rPr>
                <w:t>продуктивное участие в практических занятиях</w:t>
              </w:r>
            </w:ins>
          </w:p>
          <w:p w:rsidR="00397A9B" w:rsidRDefault="00397A9B" w:rsidP="00397A9B">
            <w:pPr>
              <w:pStyle w:val="a4"/>
              <w:numPr>
                <w:ilvl w:val="0"/>
                <w:numId w:val="23"/>
              </w:numPr>
              <w:rPr>
                <w:ins w:id="151" w:author="Карипбаева Гульнар" w:date="2018-02-10T12:16:00Z"/>
                <w:rFonts w:cstheme="minorHAnsi"/>
                <w:sz w:val="24"/>
                <w:szCs w:val="24"/>
              </w:rPr>
            </w:pPr>
            <w:ins w:id="152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t>Добросовестная подготовка к аудиторным занятиям.</w:t>
              </w:r>
            </w:ins>
          </w:p>
          <w:p w:rsidR="00397A9B" w:rsidRDefault="00397A9B" w:rsidP="00397A9B">
            <w:pPr>
              <w:pStyle w:val="a4"/>
              <w:numPr>
                <w:ilvl w:val="0"/>
                <w:numId w:val="23"/>
              </w:numPr>
              <w:rPr>
                <w:ins w:id="153" w:author="Карипбаева Гульнар" w:date="2018-02-10T12:16:00Z"/>
                <w:rFonts w:cstheme="minorHAnsi"/>
                <w:sz w:val="24"/>
                <w:szCs w:val="24"/>
              </w:rPr>
            </w:pPr>
            <w:ins w:id="154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t>Тщательное</w:t>
              </w:r>
              <w:r w:rsidRPr="00DF70FB">
                <w:rPr>
                  <w:rFonts w:cstheme="minorHAnsi"/>
                  <w:sz w:val="24"/>
                  <w:szCs w:val="24"/>
                </w:rPr>
                <w:t xml:space="preserve"> изучение основной и дополнительной литературы, рекомендованной преподавателем и выбранный самим студентом</w:t>
              </w:r>
              <w:r>
                <w:rPr>
                  <w:rFonts w:cstheme="minorHAnsi"/>
                  <w:sz w:val="24"/>
                  <w:szCs w:val="24"/>
                </w:rPr>
                <w:t>.</w:t>
              </w:r>
            </w:ins>
          </w:p>
          <w:p w:rsidR="00397A9B" w:rsidRPr="003A15B1" w:rsidRDefault="00397A9B" w:rsidP="00397A9B">
            <w:pPr>
              <w:pStyle w:val="a4"/>
              <w:rPr>
                <w:ins w:id="155" w:author="Карипбаева Гульнар" w:date="2018-02-10T12:16:00Z"/>
                <w:rFonts w:cstheme="minorHAnsi"/>
                <w:b/>
                <w:sz w:val="24"/>
                <w:szCs w:val="24"/>
              </w:rPr>
            </w:pPr>
            <w:ins w:id="156" w:author="Карипбаева Гульнар" w:date="2018-02-10T12:16:00Z">
              <w:r w:rsidRPr="003A15B1">
                <w:rPr>
                  <w:rFonts w:cstheme="minorHAnsi"/>
                  <w:b/>
                  <w:sz w:val="24"/>
                  <w:szCs w:val="24"/>
                </w:rPr>
                <w:t>Академические ценности</w:t>
              </w:r>
              <w:r>
                <w:rPr>
                  <w:rFonts w:cstheme="minorHAnsi"/>
                  <w:b/>
                  <w:sz w:val="24"/>
                  <w:szCs w:val="24"/>
                </w:rPr>
                <w:t>:</w:t>
              </w:r>
            </w:ins>
          </w:p>
          <w:p w:rsidR="00397A9B" w:rsidRDefault="00397A9B" w:rsidP="00397A9B">
            <w:pPr>
              <w:rPr>
                <w:ins w:id="157" w:author="Карипбаева Гульнар" w:date="2018-02-10T12:16:00Z"/>
                <w:rFonts w:cstheme="minorHAnsi"/>
                <w:sz w:val="24"/>
                <w:szCs w:val="24"/>
              </w:rPr>
            </w:pPr>
            <w:ins w:id="158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t xml:space="preserve">      1.   Самостоятельный творческий подход к СРС.</w:t>
              </w:r>
            </w:ins>
          </w:p>
          <w:p w:rsidR="00397A9B" w:rsidRPr="00DF70FB" w:rsidRDefault="00397A9B" w:rsidP="00397A9B">
            <w:pPr>
              <w:rPr>
                <w:ins w:id="159" w:author="Карипбаева Гульнар" w:date="2018-02-10T12:16:00Z"/>
                <w:rFonts w:cstheme="minorHAnsi"/>
                <w:sz w:val="24"/>
                <w:szCs w:val="24"/>
              </w:rPr>
            </w:pPr>
            <w:ins w:id="160" w:author="Карипбаева Гульнар" w:date="2018-02-10T12:16:00Z">
              <w:r>
                <w:rPr>
                  <w:rFonts w:cstheme="minorHAnsi"/>
                  <w:sz w:val="24"/>
                  <w:szCs w:val="24"/>
                </w:rPr>
                <w:lastRenderedPageBreak/>
                <w:t xml:space="preserve">      2.   </w:t>
              </w:r>
              <w:r w:rsidRPr="00DF70FB">
                <w:rPr>
                  <w:rFonts w:cstheme="minorHAnsi"/>
                  <w:sz w:val="24"/>
                  <w:szCs w:val="24"/>
                </w:rPr>
                <w:t>Своевременная сдача всех заданий.</w:t>
              </w:r>
            </w:ins>
          </w:p>
          <w:p w:rsidR="00397A9B" w:rsidRPr="00DF70FB" w:rsidRDefault="00397A9B" w:rsidP="00397A9B">
            <w:pPr>
              <w:pStyle w:val="a4"/>
              <w:numPr>
                <w:ilvl w:val="0"/>
                <w:numId w:val="23"/>
              </w:numPr>
              <w:rPr>
                <w:ins w:id="161" w:author="Карипбаева Гульнар" w:date="2018-02-10T12:16:00Z"/>
                <w:rFonts w:cstheme="minorHAnsi"/>
                <w:sz w:val="24"/>
                <w:szCs w:val="24"/>
              </w:rPr>
            </w:pPr>
            <w:ins w:id="162" w:author="Карипбаева Гульнар" w:date="2018-02-10T12:16:00Z">
              <w:r w:rsidRPr="00DF70FB">
                <w:rPr>
                  <w:rFonts w:cstheme="minorHAnsi"/>
                  <w:sz w:val="24"/>
                  <w:szCs w:val="24"/>
                </w:rPr>
                <w:t>Знание основных положений академического поведения и этики.</w:t>
              </w:r>
            </w:ins>
          </w:p>
          <w:p w:rsidR="00397A9B" w:rsidRPr="00860843" w:rsidDel="00370525" w:rsidRDefault="00397A9B" w:rsidP="00397A9B">
            <w:pPr>
              <w:jc w:val="both"/>
              <w:rPr>
                <w:del w:id="163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ins w:id="164" w:author="Карипбаева Гульнар" w:date="2018-02-10T12:16:00Z">
              <w:r w:rsidRPr="00DF70FB">
                <w:rPr>
                  <w:rFonts w:cstheme="minorHAnsi"/>
                  <w:sz w:val="24"/>
                  <w:szCs w:val="24"/>
                </w:rPr>
  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  </w:r>
              <w:r>
                <w:rPr>
                  <w:rFonts w:cstheme="minorHAnsi"/>
                  <w:sz w:val="24"/>
                  <w:szCs w:val="24"/>
                </w:rPr>
                <w:t>с</w:t>
              </w:r>
              <w:r w:rsidRPr="00DF70FB">
                <w:rPr>
                  <w:rFonts w:cstheme="minorHAnsi"/>
                  <w:sz w:val="24"/>
                  <w:szCs w:val="24"/>
                </w:rPr>
                <w:t>воему преподавателю в период СРСП</w:t>
              </w:r>
              <w:r>
                <w:rPr>
                  <w:rFonts w:cstheme="minorHAnsi"/>
                  <w:sz w:val="24"/>
                  <w:szCs w:val="24"/>
                </w:rPr>
                <w:t>.</w:t>
              </w:r>
              <w:r w:rsidRPr="00DF70FB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del w:id="165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66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67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При этом студенту необходимо обращать особое внимание на изучение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68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69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латинских слов и выражений;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70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71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сокращения;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72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73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причастные обороты, используемые в международных документах;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74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75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символы и условные обозначения, используемые в системе ООН</w:delText>
              </w:r>
            </w:del>
          </w:p>
          <w:p w:rsidR="00397A9B" w:rsidRPr="00860843" w:rsidDel="00370525" w:rsidRDefault="00397A9B" w:rsidP="00397A9B">
            <w:pPr>
              <w:jc w:val="both"/>
              <w:rPr>
                <w:del w:id="176" w:author="Карипбаева Гульнар" w:date="2018-02-10T12:16:00Z"/>
                <w:rFonts w:ascii="Times New Roman" w:hAnsi="Times New Roman" w:cs="Times New Roman"/>
                <w:sz w:val="24"/>
                <w:szCs w:val="24"/>
              </w:rPr>
            </w:pPr>
            <w:del w:id="177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грамматических структур, характерных для английского официально- делового стиля;</w:delText>
              </w:r>
            </w:del>
          </w:p>
          <w:p w:rsidR="00397A9B" w:rsidRPr="00192D0D" w:rsidRDefault="00397A9B" w:rsidP="00397A9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78" w:author="Карипбаева Гульнар" w:date="2018-02-10T12:16:00Z">
              <w:r w:rsidRPr="00860843"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- на обучение переводу документов с английского языка на русский и с русского на а</w:delText>
              </w:r>
              <w:r w:rsidDel="00370525">
                <w:rPr>
                  <w:rFonts w:ascii="Times New Roman" w:hAnsi="Times New Roman" w:cs="Times New Roman"/>
                  <w:sz w:val="24"/>
                  <w:szCs w:val="24"/>
                </w:rPr>
                <w:delText>нглийский, двусторонний перевод.</w:delText>
              </w:r>
            </w:del>
          </w:p>
        </w:tc>
      </w:tr>
      <w:tr w:rsidR="00397A9B" w:rsidRPr="00566DB5" w:rsidTr="00640115">
        <w:tblPrEx>
          <w:tblW w:w="9859" w:type="dxa"/>
          <w:tblInd w:w="-5" w:type="dxa"/>
          <w:tblLayout w:type="fixed"/>
          <w:tblPrExChange w:id="179" w:author="Карипбаева Гульнар" w:date="2018-02-10T11:49:00Z">
            <w:tblPrEx>
              <w:tblW w:w="9859" w:type="dxa"/>
              <w:tblInd w:w="-5" w:type="dxa"/>
              <w:tblLayout w:type="fixed"/>
            </w:tblPrEx>
          </w:tblPrExChange>
        </w:tblPrEx>
        <w:tc>
          <w:tcPr>
            <w:tcW w:w="1843" w:type="dxa"/>
            <w:gridSpan w:val="2"/>
            <w:tcPrChange w:id="180" w:author="Карипбаева Гульнар" w:date="2018-02-10T11:49:00Z">
              <w:tcPr>
                <w:tcW w:w="1701" w:type="dxa"/>
                <w:gridSpan w:val="2"/>
              </w:tcPr>
            </w:tcPrChange>
          </w:tcPr>
          <w:p w:rsidR="00397A9B" w:rsidRPr="00397A9B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rPrChange w:id="181" w:author="Карипбаева Гульнар" w:date="2018-02-10T12:19:00Z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pPrChange w:id="182" w:author="Карипбаева Гульнар" w:date="2018-02-10T12:19:00Z">
                <w:pPr>
                  <w:pStyle w:val="a4"/>
                  <w:tabs>
                    <w:tab w:val="left" w:pos="426"/>
                  </w:tabs>
                  <w:autoSpaceDE w:val="0"/>
                  <w:autoSpaceDN w:val="0"/>
                  <w:adjustRightInd w:val="0"/>
                  <w:ind w:left="0"/>
                  <w:jc w:val="both"/>
                </w:pPr>
              </w:pPrChange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</w:t>
            </w:r>
            <w:r w:rsidRPr="00397A9B">
              <w:rPr>
                <w:rFonts w:ascii="Times New Roman" w:hAnsi="Times New Roman" w:cs="Times New Roman"/>
                <w:b/>
                <w:sz w:val="24"/>
                <w:szCs w:val="24"/>
                <w:rPrChange w:id="183" w:author="Карипбаева Гульнар" w:date="2018-02-10T12:19:00Z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ins w:id="184" w:author="Карипбаева Гульнар" w:date="2018-02-10T12:1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оценивания и аттестации </w:t>
              </w:r>
            </w:ins>
            <w:del w:id="185" w:author="Карипбаева Гульнар" w:date="2018-02-10T12:19:00Z">
              <w:r w:rsidRPr="005976D9" w:rsidDel="00397A9B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дисциплины</w:delText>
              </w:r>
            </w:del>
          </w:p>
        </w:tc>
        <w:tc>
          <w:tcPr>
            <w:tcW w:w="8016" w:type="dxa"/>
            <w:gridSpan w:val="12"/>
            <w:tcPrChange w:id="186" w:author="Карипбаева Гульнар" w:date="2018-02-10T11:49:00Z">
              <w:tcPr>
                <w:tcW w:w="8158" w:type="dxa"/>
                <w:gridSpan w:val="12"/>
              </w:tcPr>
            </w:tcPrChange>
          </w:tcPr>
          <w:p w:rsidR="00377852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ins w:id="187" w:author="Карипбаева Гульнар" w:date="2018-02-10T12:23:00Z"/>
                <w:rFonts w:ascii="Times New Roman" w:hAnsi="Times New Roman" w:cs="Times New Roman"/>
                <w:sz w:val="24"/>
                <w:szCs w:val="24"/>
              </w:rPr>
            </w:pPr>
            <w:del w:id="188" w:author="Карипбаева Гульнар" w:date="2018-02-10T12:19:00Z">
              <w:r w:rsidRPr="00860843" w:rsidDel="00397A9B">
                <w:rPr>
                  <w:rFonts w:ascii="Times New Roman" w:hAnsi="Times New Roman" w:cs="Times New Roman"/>
                  <w:sz w:val="24"/>
                  <w:szCs w:val="24"/>
                </w:rPr>
                <w:delText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</w:delText>
              </w:r>
            </w:del>
            <w:ins w:id="189" w:author="Карипбаева Гульнар" w:date="2018-02-10T12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Критериальное оценивание:</w:t>
              </w:r>
            </w:ins>
            <w:ins w:id="190" w:author="Карипбаева Гульнар" w:date="2018-02-10T12:22:00Z">
              <w:r w:rsidR="00377852">
                <w:rPr>
                  <w:rFonts w:ascii="Times New Roman" w:hAnsi="Times New Roman" w:cs="Times New Roman"/>
                  <w:sz w:val="24"/>
                  <w:szCs w:val="24"/>
                </w:rPr>
                <w:t xml:space="preserve"> оценивание результатов обучения в соотнесённости с дескрипторами (</w:t>
              </w:r>
            </w:ins>
            <w:ins w:id="191" w:author="Карипбаева Гульнар" w:date="2018-02-10T12:23:00Z">
              <w:r w:rsidR="00377852">
                <w:rPr>
                  <w:rFonts w:ascii="Times New Roman" w:hAnsi="Times New Roman" w:cs="Times New Roman"/>
                  <w:sz w:val="24"/>
                  <w:szCs w:val="24"/>
                </w:rPr>
                <w:t>проверка сформированности компетенции на рубежном контроле и экзаменах</w:t>
              </w:r>
            </w:ins>
            <w:ins w:id="192" w:author="Карипбаева Гульнар" w:date="2018-02-10T12:22:00Z">
              <w:r w:rsidR="00377852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  <w:ins w:id="193" w:author="Карипбаева Гульнар" w:date="2018-02-10T12:23:00Z">
              <w:r w:rsidR="00377852">
                <w:rPr>
                  <w:rFonts w:ascii="Times New Roman" w:hAnsi="Times New Roman" w:cs="Times New Roman"/>
                  <w:sz w:val="24"/>
                  <w:szCs w:val="24"/>
                </w:rPr>
                <w:t>.\</w:t>
              </w:r>
            </w:ins>
          </w:p>
          <w:p w:rsidR="00397A9B" w:rsidRPr="00566DB5" w:rsidRDefault="00377852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94" w:author="Карипбаева Гульнар" w:date="2018-02-10T12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Суммативное оценивание</w:t>
              </w:r>
            </w:ins>
            <w:ins w:id="195" w:author="Карипбаева Гульнар" w:date="2018-02-10T12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: оценивание присутствия и активности работы в аудитории; оценивание выполненного задания.</w:t>
              </w:r>
            </w:ins>
            <w:ins w:id="196" w:author="Карипбаева Гульнар" w:date="2018-02-10T12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397A9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A9B" w:rsidRPr="00566DB5" w:rsidTr="00736AEA">
        <w:trPr>
          <w:trHeight w:val="562"/>
        </w:trPr>
        <w:tc>
          <w:tcPr>
            <w:tcW w:w="9859" w:type="dxa"/>
            <w:gridSpan w:val="14"/>
          </w:tcPr>
          <w:p w:rsidR="00397A9B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A9B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del w:id="197" w:author="Карипбаева Гульнар" w:date="2018-02-10T12:25:00Z">
              <w:r w:rsidRPr="005976D9" w:rsidDel="003778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delText>График дисциплины</w:delText>
              </w:r>
            </w:del>
            <w:ins w:id="198" w:author="Карипбаева Гульнар" w:date="2018-02-10T12:25:00Z">
              <w:r w:rsidR="003778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Календарь (график реализации содержания учебного курса)</w:t>
              </w:r>
            </w:ins>
          </w:p>
          <w:p w:rsidR="00397A9B" w:rsidRPr="00860843" w:rsidRDefault="00397A9B" w:rsidP="00397A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9B" w:rsidRPr="00860843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860843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8"/>
          </w:tcPr>
          <w:p w:rsidR="00397A9B" w:rsidRPr="00860843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397A9B" w:rsidRPr="00860843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397A9B" w:rsidRPr="00860843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397A9B" w:rsidRPr="008816BF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397A9B" w:rsidRPr="00736AEA" w:rsidRDefault="00397A9B" w:rsidP="00397A9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Food: fuel or pleasure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397A9B" w:rsidRPr="009E07A3" w:rsidRDefault="00397A9B" w:rsidP="00397A9B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Governmental structures.</w:t>
            </w:r>
          </w:p>
          <w:p w:rsidR="00397A9B" w:rsidRPr="00D15FE7" w:rsidRDefault="00397A9B" w:rsidP="00397A9B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AF46FE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really want to win, cheat</w:t>
            </w:r>
          </w:p>
          <w:p w:rsidR="00397A9B" w:rsidRDefault="00397A9B" w:rsidP="00397A9B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a Foreign Service involve?</w:t>
            </w:r>
          </w:p>
          <w:p w:rsidR="00397A9B" w:rsidRDefault="00397A9B" w:rsidP="00397A9B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Gathering Information through Pairwork and Interviews.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 to the story. 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60A68" w:rsidTr="00736AEA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family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Glimpse of British Political History</w:t>
            </w:r>
          </w:p>
          <w:p w:rsidR="00397A9B" w:rsidRDefault="00397A9B" w:rsidP="00397A9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verbs. Obligation and necessity. Absence of necessity. Prohibition. 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Cinderella Man by Marc Cerasini.  Chapter 3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602712" w:rsidRDefault="00397A9B" w:rsidP="00397A9B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 </w:t>
            </w: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-Draw your Family tree, tell about your relatives and ancestors, ex. 3, p.19.</w:t>
            </w:r>
          </w:p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60A68" w:rsidTr="00736AEA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397A9B" w:rsidRPr="009E07A3" w:rsidRDefault="00397A9B" w:rsidP="00397A9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fillers and hedges </w:t>
            </w:r>
          </w:p>
          <w:p w:rsidR="00397A9B" w:rsidRDefault="00397A9B" w:rsidP="00397A9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Ka-ching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Idioms. Modal verbs. Permission. Ability. Willingness. Characteristic behavior. Deduction.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Cinderella Man by Marc Cerasini.  Chapters 4, 5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97A9B" w:rsidRPr="00D15FE7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60A68" w:rsidTr="00736AEA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work.  Build up your vocabulary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 your life</w:t>
            </w:r>
          </w:p>
          <w:p w:rsidR="00397A9B" w:rsidRDefault="00397A9B" w:rsidP="00397A9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of certainty (Present and past)</w:t>
            </w:r>
          </w:p>
          <w:p w:rsidR="00397A9B" w:rsidRPr="00824136" w:rsidRDefault="00397A9B" w:rsidP="00397A9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Listening on professional vocabulary "International relations"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Cinderella Man by Marc Cerasini.  Chapters 6, 7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 to the sun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phrases.</w:t>
            </w:r>
          </w:p>
          <w:p w:rsidR="00397A9B" w:rsidRDefault="00397A9B" w:rsidP="00397A9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Cinderella Man by Marc Cerasini.  Chapters 8, 9, 10, 11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776D3" w:rsidTr="00736AEA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776D3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office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397A9B" w:rsidRDefault="00397A9B" w:rsidP="00397A9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Lexico-grammatical test. Module control 1.</w:t>
            </w:r>
          </w:p>
          <w:p w:rsidR="00397A9B" w:rsidRPr="00824136" w:rsidRDefault="00397A9B" w:rsidP="00397A9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12, 13, 14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6A2969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  <w:r w:rsidRPr="009E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project work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</w:t>
            </w:r>
          </w:p>
        </w:tc>
        <w:tc>
          <w:tcPr>
            <w:tcW w:w="1134" w:type="dxa"/>
            <w:gridSpan w:val="2"/>
          </w:tcPr>
          <w:p w:rsidR="00397A9B" w:rsidRPr="00A71B0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7A9B" w:rsidRPr="00A71B0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320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97A9B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97A9B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97A9B" w:rsidRPr="00D15FE7" w:rsidTr="00736AEA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397A9B" w:rsidRPr="009E07A3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1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7A9B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manners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397A9B" w:rsidRPr="009E3B3B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work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15, 16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2964FD" w:rsidTr="00736AEA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play. Recent programmes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A9B" w:rsidRPr="00D15FE7" w:rsidTr="00736AEA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Judging by appearances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Default="00397A9B" w:rsidP="00397A9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D4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 Conditional, I Conditional</w:t>
            </w:r>
          </w:p>
          <w:p w:rsidR="00397A9B" w:rsidRPr="00824136" w:rsidRDefault="00397A9B" w:rsidP="00397A9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17, 18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5C6E9A" w:rsidTr="00736AEA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Round-table discussion. G</w:t>
            </w:r>
            <w:r w:rsidRPr="00495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5C6E9A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869" w:type="dxa"/>
            <w:gridSpan w:val="8"/>
          </w:tcPr>
          <w:p w:rsidR="00397A9B" w:rsidRPr="00736AEA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at first you don’t succeed.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keeping up a conversation. Making a contribution to the topic and interrupting</w:t>
            </w:r>
          </w:p>
          <w:p w:rsidR="00397A9B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work. </w:t>
            </w:r>
            <w:r w:rsidRPr="009E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397A9B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19, 20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397A9B" w:rsidRDefault="00397A9B" w:rsidP="00397A9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Renting a flat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Default="00397A9B" w:rsidP="00397A9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type 2 and 3</w:t>
            </w:r>
          </w:p>
          <w:p w:rsidR="00397A9B" w:rsidRPr="00824136" w:rsidRDefault="00397A9B" w:rsidP="00397A9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Home reading.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21,22, 23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Problems in Diplomatic Intercourse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1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to school, aged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A9B" w:rsidRDefault="00397A9B" w:rsidP="00397A9B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Conditionals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24, 25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project work </w:t>
            </w:r>
            <w:r w:rsidRPr="002E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Criticism of Diplomacy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D15FE7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8"/>
          </w:tcPr>
          <w:p w:rsidR="00397A9B" w:rsidRPr="00736AEA" w:rsidRDefault="00397A9B" w:rsidP="00397A9B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ideal world…</w:t>
            </w:r>
          </w:p>
          <w:p w:rsidR="00397A9B" w:rsidRDefault="00397A9B" w:rsidP="00397A9B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sentences omitting ‘if’</w:t>
            </w:r>
          </w:p>
          <w:p w:rsidR="00397A9B" w:rsidRPr="00824136" w:rsidRDefault="00397A9B" w:rsidP="00397A9B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397A9B" w:rsidRPr="00D15FE7" w:rsidRDefault="00397A9B" w:rsidP="00397A9B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26, 27, 28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D15FE7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602712" w:rsidRDefault="00397A9B" w:rsidP="00397A9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Ssw(t)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the text “A View of the Dunes' House</w:t>
            </w:r>
          </w:p>
          <w:p w:rsidR="00397A9B" w:rsidRPr="00602712" w:rsidRDefault="00397A9B" w:rsidP="00397A9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397A9B" w:rsidRPr="00384988" w:rsidRDefault="00397A9B" w:rsidP="00397A9B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7A9B" w:rsidRPr="009E3B3B" w:rsidTr="00602712">
        <w:trPr>
          <w:gridAfter w:val="1"/>
          <w:wAfter w:w="78" w:type="dxa"/>
          <w:trHeight w:val="557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3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 friends?</w:t>
            </w:r>
          </w:p>
          <w:p w:rsidR="00397A9B" w:rsidRDefault="00397A9B" w:rsidP="00397A9B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Final test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Man by Marc Cerasini. </w:t>
            </w: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7A9B" w:rsidRPr="00602712" w:rsidRDefault="00397A9B" w:rsidP="00397A9B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Project.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397A9B" w:rsidRPr="00602712" w:rsidRDefault="00397A9B" w:rsidP="00397A9B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97A9B" w:rsidRPr="009E3B3B" w:rsidTr="00736AEA">
        <w:trPr>
          <w:gridAfter w:val="1"/>
          <w:wAfter w:w="78" w:type="dxa"/>
          <w:trHeight w:val="333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97A9B" w:rsidRPr="009E3B3B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97A9B" w:rsidRPr="009E3B3B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97A9B" w:rsidRPr="00D15FE7" w:rsidTr="00736AEA">
        <w:trPr>
          <w:gridAfter w:val="1"/>
          <w:wAfter w:w="78" w:type="dxa"/>
        </w:trPr>
        <w:tc>
          <w:tcPr>
            <w:tcW w:w="1361" w:type="dxa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7A9B" w:rsidRPr="00D15FE7" w:rsidRDefault="00397A9B" w:rsidP="00397A9B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bookmarkEnd w:id="1"/>
    </w:tbl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8F" w:rsidRPr="00952D01" w:rsidRDefault="0068258F" w:rsidP="0068258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lastRenderedPageBreak/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del w:id="199" w:author="Карипбаева Гульнар" w:date="2017-10-23T15:40:00Z">
        <w:r w:rsidRPr="00952D01" w:rsidDel="0068258F">
          <w:rPr>
            <w:rFonts w:ascii="Times New Roman" w:hAnsi="Times New Roman" w:cs="Times New Roman"/>
            <w:sz w:val="24"/>
            <w:szCs w:val="24"/>
          </w:rPr>
          <w:delText>Шакиров К.Н.</w:delText>
        </w:r>
      </w:del>
      <w:ins w:id="200" w:author="Карипбаева Гульнар" w:date="2017-10-23T15:40:00Z">
        <w:r>
          <w:rPr>
            <w:rFonts w:ascii="Times New Roman" w:hAnsi="Times New Roman" w:cs="Times New Roman"/>
            <w:sz w:val="24"/>
            <w:szCs w:val="24"/>
          </w:rPr>
          <w:t>Айдарбаев С.Ж.</w:t>
        </w:r>
      </w:ins>
    </w:p>
    <w:p w:rsidR="0068258F" w:rsidRPr="00952D01" w:rsidRDefault="0068258F" w:rsidP="0068258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del w:id="201" w:author="Карипбаева Гульнар" w:date="2017-10-23T15:40:00Z">
        <w:r w:rsidRPr="00952D01" w:rsidDel="0068258F">
          <w:rPr>
            <w:rFonts w:ascii="Times New Roman" w:hAnsi="Times New Roman" w:cs="Times New Roman"/>
            <w:sz w:val="24"/>
            <w:szCs w:val="24"/>
          </w:rPr>
          <w:delText>Сайрамбаева Ж.Т.</w:delText>
        </w:r>
      </w:del>
      <w:ins w:id="202" w:author="Карипбаева Гульнар" w:date="2017-10-23T15:40:00Z">
        <w:r>
          <w:rPr>
            <w:rFonts w:ascii="Times New Roman" w:hAnsi="Times New Roman" w:cs="Times New Roman"/>
            <w:sz w:val="24"/>
            <w:szCs w:val="24"/>
          </w:rPr>
          <w:t>Машимбаева Г.А.</w:t>
        </w:r>
      </w:ins>
    </w:p>
    <w:p w:rsidR="0068258F" w:rsidRPr="0068258F" w:rsidRDefault="0068258F" w:rsidP="0068258F">
      <w:pPr>
        <w:rPr>
          <w:rFonts w:ascii="Times New Roman" w:hAnsi="Times New Roman" w:cs="Times New Roman"/>
          <w:sz w:val="24"/>
          <w:szCs w:val="24"/>
          <w:rPrChange w:id="203" w:author="Карипбаева Гульнар" w:date="2017-10-23T15:39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del w:id="204" w:author="Карипбаева Гульнар" w:date="2017-10-23T15:39:00Z">
        <w:r w:rsidDel="0068258F">
          <w:rPr>
            <w:rFonts w:ascii="Times New Roman" w:hAnsi="Times New Roman" w:cs="Times New Roman"/>
            <w:sz w:val="24"/>
            <w:szCs w:val="24"/>
            <w:lang w:val="en-US"/>
          </w:rPr>
          <w:delText>C</w:delText>
        </w:r>
      </w:del>
      <w:ins w:id="205" w:author="Карипбаева Гульнар" w:date="2017-10-23T15:39:00Z">
        <w:r>
          <w:rPr>
            <w:rFonts w:ascii="Times New Roman" w:hAnsi="Times New Roman" w:cs="Times New Roman"/>
            <w:sz w:val="24"/>
            <w:szCs w:val="24"/>
          </w:rPr>
          <w:t>Сейдикенова А.С.</w:t>
        </w:r>
      </w:ins>
    </w:p>
    <w:p w:rsidR="00F9253D" w:rsidRDefault="0068258F" w:rsidP="00682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2964FD">
        <w:rPr>
          <w:rFonts w:ascii="Times New Roman" w:hAnsi="Times New Roman" w:cs="Times New Roman"/>
          <w:sz w:val="24"/>
          <w:szCs w:val="24"/>
          <w:rPrChange w:id="206" w:author="Карипбаева Гульнар" w:date="2018-02-10T11:06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Карипбаева Г.А.</w:t>
      </w:r>
      <w:r w:rsidRPr="00952D01">
        <w:rPr>
          <w:rFonts w:ascii="Times New Roman" w:hAnsi="Times New Roman" w:cs="Times New Roman"/>
          <w:sz w:val="24"/>
          <w:szCs w:val="24"/>
        </w:rPr>
        <w:tab/>
      </w: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Pr="002964FD" w:rsidRDefault="005641EB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rPrChange w:id="207" w:author="Карипбаева Гульнар" w:date="2018-02-10T11:06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r w:rsidRPr="002964FD">
        <w:rPr>
          <w:rFonts w:ascii="Times New Roman" w:hAnsi="Times New Roman" w:cs="Times New Roman"/>
          <w:sz w:val="24"/>
          <w:szCs w:val="24"/>
          <w:rPrChange w:id="208" w:author="Карипбаева Гульнар" w:date="2018-02-10T11:06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53D" w:rsidRDefault="00F9253D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57926">
        <w:rPr>
          <w:rFonts w:ascii="Times New Roman" w:hAnsi="Times New Roman" w:cs="Times New Roman"/>
          <w:sz w:val="24"/>
          <w:szCs w:val="24"/>
        </w:rPr>
        <w:t xml:space="preserve">ФМО </w:t>
      </w:r>
      <w:r w:rsidR="006579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r w:rsidRPr="003D1E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BAF">
        <w:rPr>
          <w:rFonts w:ascii="Times New Roman" w:eastAsia="Times New Roman" w:hAnsi="Times New Roman" w:cs="Times New Roman"/>
          <w:bCs/>
          <w:sz w:val="24"/>
          <w:szCs w:val="24"/>
        </w:rPr>
        <w:t>С.Ж</w:t>
      </w:r>
      <w:r w:rsidRPr="003D1E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hAnsi="Times New Roman" w:cs="Times New Roman"/>
          <w:sz w:val="24"/>
          <w:szCs w:val="24"/>
        </w:rPr>
        <w:t>Машимбаева</w:t>
      </w:r>
      <w:r w:rsidR="00FE6EB6" w:rsidRPr="00FE6EB6">
        <w:rPr>
          <w:rFonts w:ascii="Times New Roman" w:hAnsi="Times New Roman" w:cs="Times New Roman"/>
          <w:sz w:val="24"/>
          <w:szCs w:val="24"/>
        </w:rPr>
        <w:t xml:space="preserve"> </w:t>
      </w:r>
      <w:r w:rsidR="00F61BAF">
        <w:rPr>
          <w:rFonts w:ascii="Times New Roman" w:hAnsi="Times New Roman" w:cs="Times New Roman"/>
          <w:sz w:val="24"/>
          <w:szCs w:val="24"/>
        </w:rPr>
        <w:t>Г</w:t>
      </w:r>
      <w:r w:rsidR="00FE6EB6" w:rsidRPr="00FE6EB6">
        <w:rPr>
          <w:rFonts w:ascii="Times New Roman" w:hAnsi="Times New Roman" w:cs="Times New Roman"/>
          <w:sz w:val="24"/>
          <w:szCs w:val="24"/>
        </w:rPr>
        <w:t>.</w:t>
      </w:r>
      <w:r w:rsidR="00F61BAF">
        <w:rPr>
          <w:rFonts w:ascii="Times New Roman" w:hAnsi="Times New Roman" w:cs="Times New Roman"/>
          <w:sz w:val="24"/>
          <w:szCs w:val="24"/>
        </w:rPr>
        <w:t>А</w:t>
      </w:r>
      <w:r w:rsidR="00FE6EB6" w:rsidRPr="00FE6EB6">
        <w:rPr>
          <w:rFonts w:ascii="Times New Roman" w:hAnsi="Times New Roman" w:cs="Times New Roman"/>
          <w:sz w:val="24"/>
          <w:szCs w:val="24"/>
        </w:rPr>
        <w:t>.</w:t>
      </w:r>
    </w:p>
    <w:p w:rsidR="006A2969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657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 w:rsidR="00657926">
        <w:rPr>
          <w:rFonts w:ascii="Times New Roman" w:hAnsi="Times New Roman" w:cs="Times New Roman"/>
          <w:sz w:val="24"/>
          <w:szCs w:val="24"/>
        </w:rPr>
        <w:t xml:space="preserve"> д</w:t>
      </w:r>
      <w:r w:rsidR="00657926" w:rsidRPr="00860843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="00657926" w:rsidRPr="00860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F61BAF">
        <w:rPr>
          <w:rFonts w:ascii="Times New Roman" w:hAnsi="Times New Roman" w:cs="Times New Roman"/>
          <w:sz w:val="24"/>
          <w:szCs w:val="24"/>
        </w:rPr>
        <w:t>Сейдикенова А</w:t>
      </w:r>
      <w:r w:rsidRPr="003D1E33">
        <w:rPr>
          <w:rFonts w:ascii="Times New Roman" w:hAnsi="Times New Roman" w:cs="Times New Roman"/>
          <w:sz w:val="24"/>
          <w:szCs w:val="24"/>
        </w:rPr>
        <w:t>.</w:t>
      </w:r>
      <w:r w:rsidR="00F61BAF">
        <w:rPr>
          <w:rFonts w:ascii="Times New Roman" w:hAnsi="Times New Roman" w:cs="Times New Roman"/>
          <w:sz w:val="24"/>
          <w:szCs w:val="24"/>
        </w:rPr>
        <w:t>С</w:t>
      </w:r>
      <w:r w:rsidRPr="003D1E33">
        <w:rPr>
          <w:rFonts w:ascii="Times New Roman" w:hAnsi="Times New Roman" w:cs="Times New Roman"/>
          <w:sz w:val="24"/>
          <w:szCs w:val="24"/>
        </w:rPr>
        <w:t>.</w:t>
      </w:r>
    </w:p>
    <w:p w:rsidR="006A2969" w:rsidRPr="00B00C73" w:rsidRDefault="00657926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B00C73"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5C" w:rsidRDefault="007A7E5C" w:rsidP="00B00C73">
      <w:pPr>
        <w:spacing w:after="0" w:line="240" w:lineRule="auto"/>
      </w:pPr>
      <w:r>
        <w:separator/>
      </w:r>
    </w:p>
  </w:endnote>
  <w:endnote w:type="continuationSeparator" w:id="0">
    <w:p w:rsidR="007A7E5C" w:rsidRDefault="007A7E5C" w:rsidP="00B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5C" w:rsidRDefault="007A7E5C" w:rsidP="00B00C73">
      <w:pPr>
        <w:spacing w:after="0" w:line="240" w:lineRule="auto"/>
      </w:pPr>
      <w:r>
        <w:separator/>
      </w:r>
    </w:p>
  </w:footnote>
  <w:footnote w:type="continuationSeparator" w:id="0">
    <w:p w:rsidR="007A7E5C" w:rsidRDefault="007A7E5C" w:rsidP="00B0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A5856"/>
    <w:multiLevelType w:val="hybridMultilevel"/>
    <w:tmpl w:val="61D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22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ипбаева Гульнар">
    <w15:presenceInfo w15:providerId="AD" w15:userId="S-1-5-21-3004756535-1036260346-1129151733-3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54E32"/>
    <w:rsid w:val="000B312F"/>
    <w:rsid w:val="00157E53"/>
    <w:rsid w:val="00192D0D"/>
    <w:rsid w:val="001D5B0E"/>
    <w:rsid w:val="001E2135"/>
    <w:rsid w:val="00211E3B"/>
    <w:rsid w:val="00227D5B"/>
    <w:rsid w:val="002344CA"/>
    <w:rsid w:val="002964FD"/>
    <w:rsid w:val="002E280D"/>
    <w:rsid w:val="002E7EA1"/>
    <w:rsid w:val="003152D9"/>
    <w:rsid w:val="003477DD"/>
    <w:rsid w:val="00373F30"/>
    <w:rsid w:val="00377852"/>
    <w:rsid w:val="00397A9B"/>
    <w:rsid w:val="003C5D7E"/>
    <w:rsid w:val="00445587"/>
    <w:rsid w:val="004A2B24"/>
    <w:rsid w:val="004B6BF5"/>
    <w:rsid w:val="004E0EFD"/>
    <w:rsid w:val="00532E37"/>
    <w:rsid w:val="005641EB"/>
    <w:rsid w:val="00566DB5"/>
    <w:rsid w:val="00571D8A"/>
    <w:rsid w:val="00581448"/>
    <w:rsid w:val="005A0221"/>
    <w:rsid w:val="005C6E9A"/>
    <w:rsid w:val="00602712"/>
    <w:rsid w:val="00606189"/>
    <w:rsid w:val="00616108"/>
    <w:rsid w:val="00640115"/>
    <w:rsid w:val="00657926"/>
    <w:rsid w:val="00672298"/>
    <w:rsid w:val="0068258F"/>
    <w:rsid w:val="006978E7"/>
    <w:rsid w:val="006A2969"/>
    <w:rsid w:val="00736AEA"/>
    <w:rsid w:val="007A7E5C"/>
    <w:rsid w:val="007B4744"/>
    <w:rsid w:val="007C507A"/>
    <w:rsid w:val="00805DB2"/>
    <w:rsid w:val="00812F97"/>
    <w:rsid w:val="0082066A"/>
    <w:rsid w:val="00824136"/>
    <w:rsid w:val="00825511"/>
    <w:rsid w:val="008816BF"/>
    <w:rsid w:val="008C2008"/>
    <w:rsid w:val="0091080F"/>
    <w:rsid w:val="009E3B3B"/>
    <w:rsid w:val="009F4678"/>
    <w:rsid w:val="00A70574"/>
    <w:rsid w:val="00A71B07"/>
    <w:rsid w:val="00A73CB4"/>
    <w:rsid w:val="00AF46FE"/>
    <w:rsid w:val="00AF7763"/>
    <w:rsid w:val="00B00C73"/>
    <w:rsid w:val="00B51824"/>
    <w:rsid w:val="00B7386F"/>
    <w:rsid w:val="00BA07C7"/>
    <w:rsid w:val="00BB67B5"/>
    <w:rsid w:val="00C656D5"/>
    <w:rsid w:val="00C870E2"/>
    <w:rsid w:val="00D03EC2"/>
    <w:rsid w:val="00D04909"/>
    <w:rsid w:val="00D60A68"/>
    <w:rsid w:val="00DB0C0B"/>
    <w:rsid w:val="00DD43A9"/>
    <w:rsid w:val="00DF3895"/>
    <w:rsid w:val="00E06958"/>
    <w:rsid w:val="00E117A2"/>
    <w:rsid w:val="00F01D48"/>
    <w:rsid w:val="00F23B95"/>
    <w:rsid w:val="00F61BAF"/>
    <w:rsid w:val="00F9253D"/>
    <w:rsid w:val="00FC3268"/>
    <w:rsid w:val="00FD1BD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FFB8-E197-4F77-B955-F9116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2969"/>
    <w:rPr>
      <w:color w:val="0000FF" w:themeColor="hyperlink"/>
      <w:u w:val="single"/>
    </w:rPr>
  </w:style>
  <w:style w:type="paragraph" w:styleId="a8">
    <w:name w:val="No Spacing"/>
    <w:uiPriority w:val="1"/>
    <w:qFormat/>
    <w:rsid w:val="00F01D48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B00C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0C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AFB6-0C3F-46B0-A4E9-2E1DAA8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Карипбаева Гульнар</cp:lastModifiedBy>
  <cp:revision>32</cp:revision>
  <dcterms:created xsi:type="dcterms:W3CDTF">2016-09-29T17:48:00Z</dcterms:created>
  <dcterms:modified xsi:type="dcterms:W3CDTF">2018-02-10T06:31:00Z</dcterms:modified>
</cp:coreProperties>
</file>